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9F4" w:rsidRDefault="00915B61">
      <w:pPr>
        <w:widowControl/>
        <w:shd w:val="clear" w:color="auto" w:fill="FFFFFF"/>
        <w:jc w:val="center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333333"/>
          <w:kern w:val="0"/>
          <w:sz w:val="36"/>
          <w:szCs w:val="36"/>
        </w:rPr>
        <w:t>绍兴市气象</w:t>
      </w:r>
      <w:r w:rsidR="00CF1DE3">
        <w:rPr>
          <w:rFonts w:ascii="宋体" w:hAnsi="宋体" w:cs="宋体" w:hint="eastAsia"/>
          <w:b/>
          <w:bCs/>
          <w:color w:val="333333"/>
          <w:kern w:val="0"/>
          <w:sz w:val="36"/>
          <w:szCs w:val="36"/>
        </w:rPr>
        <w:t>部门</w:t>
      </w:r>
      <w:r>
        <w:rPr>
          <w:rFonts w:ascii="宋体" w:hAnsi="宋体" w:cs="宋体" w:hint="eastAsia"/>
          <w:b/>
          <w:bCs/>
          <w:color w:val="333333"/>
          <w:kern w:val="0"/>
          <w:sz w:val="36"/>
          <w:szCs w:val="36"/>
        </w:rPr>
        <w:t>2021年政府信息公开工作年度报告</w:t>
      </w:r>
    </w:p>
    <w:p w:rsidR="00E929F4" w:rsidRDefault="00E929F4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</w:p>
    <w:p w:rsidR="00111519" w:rsidRDefault="00111519" w:rsidP="00111519">
      <w:pPr>
        <w:widowControl/>
        <w:shd w:val="clear" w:color="auto" w:fill="FFFFFF"/>
        <w:ind w:firstLine="480"/>
        <w:rPr>
          <w:rFonts w:ascii="仿宋_GB2312" w:hAnsi="宋体"/>
          <w:color w:val="000000"/>
          <w:szCs w:val="32"/>
        </w:rPr>
      </w:pPr>
      <w:r>
        <w:rPr>
          <w:rFonts w:ascii="仿宋_GB2312" w:hAnsi="宋体" w:hint="eastAsia"/>
          <w:color w:val="000000"/>
          <w:szCs w:val="32"/>
        </w:rPr>
        <w:t>本报告</w:t>
      </w:r>
      <w:r w:rsidRPr="00010F29">
        <w:rPr>
          <w:rFonts w:ascii="仿宋_GB2312" w:hAnsi="宋体" w:hint="eastAsia"/>
          <w:color w:val="000000"/>
          <w:szCs w:val="32"/>
        </w:rPr>
        <w:t>根据《中华人民共和国政府信息公开条例》</w:t>
      </w:r>
      <w:r>
        <w:rPr>
          <w:rFonts w:ascii="仿宋_GB2312" w:hAnsi="宋体" w:hint="eastAsia"/>
          <w:color w:val="000000"/>
          <w:szCs w:val="32"/>
        </w:rPr>
        <w:t>编制，</w:t>
      </w:r>
      <w:r w:rsidRPr="00010F29">
        <w:rPr>
          <w:rFonts w:ascii="仿宋_GB2312" w:hAnsi="宋体" w:hint="eastAsia"/>
          <w:color w:val="000000"/>
          <w:szCs w:val="32"/>
        </w:rPr>
        <w:t>主要包括绍兴市气象</w:t>
      </w:r>
      <w:r>
        <w:rPr>
          <w:rFonts w:ascii="仿宋_GB2312" w:hAnsi="宋体" w:hint="eastAsia"/>
          <w:color w:val="000000"/>
          <w:szCs w:val="32"/>
        </w:rPr>
        <w:t>部门</w:t>
      </w:r>
      <w:r w:rsidRPr="00010F29">
        <w:rPr>
          <w:rFonts w:ascii="仿宋_GB2312" w:hAnsi="宋体" w:hint="eastAsia"/>
          <w:color w:val="000000"/>
          <w:szCs w:val="32"/>
        </w:rPr>
        <w:t>202</w:t>
      </w:r>
      <w:r>
        <w:rPr>
          <w:rFonts w:ascii="仿宋_GB2312" w:hAnsi="宋体" w:hint="eastAsia"/>
          <w:color w:val="000000"/>
          <w:szCs w:val="32"/>
        </w:rPr>
        <w:t>1</w:t>
      </w:r>
      <w:r w:rsidRPr="00010F29">
        <w:rPr>
          <w:rFonts w:ascii="仿宋_GB2312" w:hAnsi="宋体" w:hint="eastAsia"/>
          <w:color w:val="000000"/>
          <w:szCs w:val="32"/>
        </w:rPr>
        <w:t>年度政府信息公开工作总体情况、主动公开政府信息情况、收到和处理政府信息公开申请情况、政府信息公开行政复议行政诉讼情况、存在的主要问题及改进情况、其他需要报告的事项共六项内容。报告中使用数据统计期限为</w:t>
      </w:r>
      <w:r w:rsidRPr="00010F29">
        <w:rPr>
          <w:rFonts w:ascii="仿宋_GB2312" w:hAnsi="宋体" w:hint="eastAsia"/>
          <w:color w:val="000000"/>
          <w:szCs w:val="32"/>
        </w:rPr>
        <w:t>202</w:t>
      </w:r>
      <w:r>
        <w:rPr>
          <w:rFonts w:ascii="仿宋_GB2312" w:hAnsi="宋体" w:hint="eastAsia"/>
          <w:color w:val="000000"/>
          <w:szCs w:val="32"/>
        </w:rPr>
        <w:t>1</w:t>
      </w:r>
      <w:r w:rsidRPr="00010F29">
        <w:rPr>
          <w:rFonts w:ascii="仿宋_GB2312" w:hAnsi="宋体" w:hint="eastAsia"/>
          <w:color w:val="000000"/>
          <w:szCs w:val="32"/>
        </w:rPr>
        <w:t>年</w:t>
      </w:r>
      <w:r w:rsidRPr="00010F29">
        <w:rPr>
          <w:rFonts w:ascii="仿宋_GB2312" w:hAnsi="宋体" w:hint="eastAsia"/>
          <w:color w:val="000000"/>
          <w:szCs w:val="32"/>
        </w:rPr>
        <w:t>1</w:t>
      </w:r>
      <w:r w:rsidRPr="00010F29">
        <w:rPr>
          <w:rFonts w:ascii="仿宋_GB2312" w:hAnsi="宋体" w:hint="eastAsia"/>
          <w:color w:val="000000"/>
          <w:szCs w:val="32"/>
        </w:rPr>
        <w:t>月</w:t>
      </w:r>
      <w:r w:rsidRPr="00010F29">
        <w:rPr>
          <w:rFonts w:ascii="仿宋_GB2312" w:hAnsi="宋体" w:hint="eastAsia"/>
          <w:color w:val="000000"/>
          <w:szCs w:val="32"/>
        </w:rPr>
        <w:t>1</w:t>
      </w:r>
      <w:r w:rsidRPr="00010F29">
        <w:rPr>
          <w:rFonts w:ascii="仿宋_GB2312" w:hAnsi="宋体" w:hint="eastAsia"/>
          <w:color w:val="000000"/>
          <w:szCs w:val="32"/>
        </w:rPr>
        <w:t>日至</w:t>
      </w:r>
      <w:r w:rsidRPr="00010F29">
        <w:rPr>
          <w:rFonts w:ascii="仿宋_GB2312" w:hAnsi="宋体" w:hint="eastAsia"/>
          <w:color w:val="000000"/>
          <w:szCs w:val="32"/>
        </w:rPr>
        <w:t>12</w:t>
      </w:r>
      <w:r w:rsidRPr="00010F29">
        <w:rPr>
          <w:rFonts w:ascii="仿宋_GB2312" w:hAnsi="宋体" w:hint="eastAsia"/>
          <w:color w:val="000000"/>
          <w:szCs w:val="32"/>
        </w:rPr>
        <w:t>月</w:t>
      </w:r>
      <w:r w:rsidRPr="00010F29">
        <w:rPr>
          <w:rFonts w:ascii="仿宋_GB2312" w:hAnsi="宋体" w:hint="eastAsia"/>
          <w:color w:val="000000"/>
          <w:szCs w:val="32"/>
        </w:rPr>
        <w:t>31</w:t>
      </w:r>
      <w:r w:rsidRPr="00010F29">
        <w:rPr>
          <w:rFonts w:ascii="仿宋_GB2312" w:hAnsi="宋体" w:hint="eastAsia"/>
          <w:color w:val="000000"/>
          <w:szCs w:val="32"/>
        </w:rPr>
        <w:t>日。如对本报告有任何疑问，请联系：绍兴市气象局办公室，联系电话：</w:t>
      </w:r>
      <w:r w:rsidRPr="00010F29">
        <w:rPr>
          <w:rFonts w:ascii="仿宋_GB2312" w:hAnsi="宋体" w:hint="eastAsia"/>
          <w:color w:val="000000"/>
          <w:szCs w:val="32"/>
        </w:rPr>
        <w:t>0575-85155273</w:t>
      </w:r>
      <w:r w:rsidRPr="00010F29">
        <w:rPr>
          <w:rFonts w:ascii="仿宋_GB2312" w:hAnsi="宋体" w:hint="eastAsia"/>
          <w:color w:val="000000"/>
          <w:szCs w:val="32"/>
        </w:rPr>
        <w:t>。</w:t>
      </w:r>
    </w:p>
    <w:p w:rsidR="00E03998" w:rsidRPr="009D1982" w:rsidRDefault="00E03998">
      <w:pPr>
        <w:widowControl/>
        <w:shd w:val="clear" w:color="auto" w:fill="FFFFFF"/>
        <w:ind w:firstLine="480"/>
        <w:rPr>
          <w:rFonts w:ascii="仿宋_GB2312" w:hAnsi="宋体"/>
          <w:color w:val="000000"/>
          <w:szCs w:val="32"/>
        </w:rPr>
      </w:pPr>
    </w:p>
    <w:p w:rsidR="00E929F4" w:rsidRPr="00CF1DE3" w:rsidRDefault="00915B61">
      <w:pPr>
        <w:widowControl/>
        <w:shd w:val="clear" w:color="auto" w:fill="FFFFFF"/>
        <w:ind w:firstLine="480"/>
        <w:rPr>
          <w:rFonts w:ascii="宋体" w:hAnsi="宋体" w:cs="宋体"/>
          <w:b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333333"/>
          <w:kern w:val="0"/>
          <w:sz w:val="24"/>
          <w:szCs w:val="24"/>
        </w:rPr>
        <w:t>一、总体情况</w:t>
      </w:r>
    </w:p>
    <w:p w:rsidR="00E929F4" w:rsidRDefault="00915B61" w:rsidP="00CF1DE3">
      <w:pPr>
        <w:ind w:firstLineChars="200" w:firstLine="422"/>
        <w:rPr>
          <w:rFonts w:ascii="仿宋_GB2312" w:hAnsi="宋体"/>
          <w:color w:val="000000"/>
          <w:szCs w:val="32"/>
        </w:rPr>
      </w:pPr>
      <w:r w:rsidRPr="00CF1DE3">
        <w:rPr>
          <w:rFonts w:asciiTheme="minorHAnsi" w:hAnsiTheme="minorHAnsi"/>
          <w:b/>
          <w:szCs w:val="32"/>
        </w:rPr>
        <w:t>1.</w:t>
      </w:r>
      <w:r w:rsidRPr="00862A76">
        <w:rPr>
          <w:rFonts w:asciiTheme="minorHAnsi" w:hAnsiTheme="minorHAnsi" w:hint="eastAsia"/>
          <w:b/>
          <w:szCs w:val="32"/>
        </w:rPr>
        <w:t>完善</w:t>
      </w:r>
      <w:r w:rsidRPr="00CF1DE3">
        <w:rPr>
          <w:rFonts w:asciiTheme="minorHAnsi" w:hAnsiTheme="minorHAnsi" w:hint="eastAsia"/>
          <w:b/>
          <w:szCs w:val="32"/>
        </w:rPr>
        <w:t>制度建设。</w:t>
      </w:r>
      <w:r w:rsidR="00BF2539" w:rsidRPr="009D1982">
        <w:rPr>
          <w:rFonts w:ascii="仿宋_GB2312" w:hAnsi="宋体" w:hint="eastAsia"/>
          <w:color w:val="000000"/>
          <w:szCs w:val="32"/>
        </w:rPr>
        <w:t>明确政府信息公开工作规则、工作流程及相关负责人，实行相关责任人动态备案，确保政务公开工作有机构承担、有人员负责。落实工作制度，严格执行政府信息公开的法律法规，建立健全政府信息公开工作机制，完善政府信息公开指南和目录。建立健全重大行政决策事项目录公开发布机制，及时发布重大行政决策事项目录。</w:t>
      </w:r>
      <w:r w:rsidRPr="00862A76">
        <w:rPr>
          <w:rFonts w:ascii="仿宋_GB2312" w:hAnsi="宋体" w:hint="eastAsia"/>
          <w:color w:val="000000"/>
          <w:szCs w:val="32"/>
        </w:rPr>
        <w:t>严格执行《绍兴市气象局媒体阵地审稿审核制度》及《气象部门政府信息公开保密审查办法》，完善各媒体阵地信息发布审核“三审三校”制度</w:t>
      </w:r>
      <w:r w:rsidR="00862A76">
        <w:rPr>
          <w:rFonts w:ascii="仿宋_GB2312" w:hAnsi="宋体" w:hint="eastAsia"/>
          <w:color w:val="000000"/>
          <w:szCs w:val="32"/>
        </w:rPr>
        <w:t>，</w:t>
      </w:r>
      <w:r w:rsidRPr="009D1982">
        <w:rPr>
          <w:rFonts w:ascii="仿宋_GB2312" w:hAnsi="宋体" w:hint="eastAsia"/>
          <w:color w:val="000000"/>
          <w:szCs w:val="32"/>
        </w:rPr>
        <w:t>建立规范化信息发布更新机制。</w:t>
      </w:r>
    </w:p>
    <w:p w:rsidR="00E929F4" w:rsidRDefault="00915B61" w:rsidP="00CF1DE3">
      <w:pPr>
        <w:ind w:firstLineChars="200" w:firstLine="422"/>
        <w:rPr>
          <w:rFonts w:asciiTheme="minorHAnsi" w:hAnsiTheme="minorHAnsi"/>
          <w:szCs w:val="32"/>
        </w:rPr>
      </w:pPr>
      <w:r w:rsidRPr="00CF1DE3">
        <w:rPr>
          <w:rFonts w:asciiTheme="minorHAnsi" w:hAnsiTheme="minorHAnsi"/>
          <w:b/>
          <w:szCs w:val="32"/>
        </w:rPr>
        <w:t>2</w:t>
      </w:r>
      <w:r>
        <w:rPr>
          <w:rFonts w:asciiTheme="minorHAnsi" w:hAnsiTheme="minorHAnsi" w:hint="eastAsia"/>
          <w:b/>
          <w:szCs w:val="32"/>
        </w:rPr>
        <w:t>.</w:t>
      </w:r>
      <w:r>
        <w:rPr>
          <w:rFonts w:asciiTheme="minorHAnsi" w:hAnsiTheme="minorHAnsi" w:hint="eastAsia"/>
          <w:b/>
          <w:szCs w:val="32"/>
        </w:rPr>
        <w:t>深化主动</w:t>
      </w:r>
      <w:r w:rsidRPr="00CF1DE3">
        <w:rPr>
          <w:rFonts w:asciiTheme="minorHAnsi" w:hAnsiTheme="minorHAnsi" w:hint="eastAsia"/>
          <w:b/>
          <w:szCs w:val="32"/>
        </w:rPr>
        <w:t>公开。</w:t>
      </w:r>
      <w:r>
        <w:rPr>
          <w:rFonts w:ascii="仿宋_GB2312" w:hint="eastAsia"/>
          <w:szCs w:val="32"/>
        </w:rPr>
        <w:t>围绕气象部门重点工作和公众关注热点，主动及时公开各类政务信息和气象服务信息。</w:t>
      </w:r>
      <w:r w:rsidR="00CA3034">
        <w:rPr>
          <w:rFonts w:ascii="仿宋_GB2312" w:hint="eastAsia"/>
          <w:szCs w:val="32"/>
        </w:rPr>
        <w:t>绍兴气象</w:t>
      </w:r>
      <w:r w:rsidR="000246E3">
        <w:rPr>
          <w:rFonts w:ascii="仿宋_GB2312" w:hint="eastAsia"/>
          <w:szCs w:val="32"/>
        </w:rPr>
        <w:t>部门</w:t>
      </w:r>
      <w:r>
        <w:rPr>
          <w:rFonts w:ascii="仿宋_GB2312" w:hint="eastAsia"/>
          <w:szCs w:val="32"/>
        </w:rPr>
        <w:t>通过</w:t>
      </w:r>
      <w:r w:rsidR="000246E3">
        <w:rPr>
          <w:rFonts w:ascii="仿宋_GB2312" w:hint="eastAsia"/>
          <w:szCs w:val="32"/>
        </w:rPr>
        <w:t>地方</w:t>
      </w:r>
      <w:r>
        <w:rPr>
          <w:rFonts w:ascii="仿宋_GB2312" w:hint="eastAsia"/>
          <w:szCs w:val="32"/>
        </w:rPr>
        <w:t>政府门户网站</w:t>
      </w:r>
      <w:r w:rsidR="000246E3">
        <w:rPr>
          <w:rFonts w:ascii="仿宋_GB2312" w:hint="eastAsia"/>
          <w:szCs w:val="32"/>
        </w:rPr>
        <w:t>和气象政府网站</w:t>
      </w:r>
      <w:r>
        <w:rPr>
          <w:rFonts w:ascii="仿宋_GB2312" w:hint="eastAsia"/>
          <w:szCs w:val="32"/>
        </w:rPr>
        <w:t>公开政务信息</w:t>
      </w:r>
      <w:r w:rsidR="000246E3">
        <w:rPr>
          <w:rFonts w:ascii="仿宋_GB2312" w:hint="eastAsia"/>
          <w:szCs w:val="32"/>
        </w:rPr>
        <w:t>共</w:t>
      </w:r>
      <w:r w:rsidR="000246E3">
        <w:rPr>
          <w:rFonts w:ascii="仿宋_GB2312" w:hint="eastAsia"/>
          <w:szCs w:val="32"/>
        </w:rPr>
        <w:t>829</w:t>
      </w:r>
      <w:r>
        <w:rPr>
          <w:rFonts w:ascii="仿宋_GB2312" w:hint="eastAsia"/>
          <w:szCs w:val="32"/>
        </w:rPr>
        <w:t>条</w:t>
      </w:r>
      <w:r w:rsidR="000246E3">
        <w:rPr>
          <w:rFonts w:ascii="仿宋_GB2312" w:hint="eastAsia"/>
          <w:szCs w:val="32"/>
        </w:rPr>
        <w:t>，同时各单位也通过自有</w:t>
      </w:r>
      <w:r w:rsidR="00BF2539">
        <w:rPr>
          <w:rFonts w:ascii="仿宋_GB2312" w:hint="eastAsia"/>
          <w:szCs w:val="32"/>
        </w:rPr>
        <w:t>政务新媒体等平台</w:t>
      </w:r>
      <w:r w:rsidR="000246E3">
        <w:rPr>
          <w:rFonts w:ascii="仿宋_GB2312" w:hint="eastAsia"/>
          <w:szCs w:val="32"/>
        </w:rPr>
        <w:t>及时</w:t>
      </w:r>
      <w:r w:rsidR="00BF2539">
        <w:rPr>
          <w:rFonts w:ascii="仿宋_GB2312" w:hint="eastAsia"/>
          <w:szCs w:val="32"/>
        </w:rPr>
        <w:t>公开</w:t>
      </w:r>
      <w:r w:rsidR="000246E3">
        <w:rPr>
          <w:rFonts w:ascii="仿宋_GB2312" w:hint="eastAsia"/>
          <w:szCs w:val="32"/>
        </w:rPr>
        <w:t>信息</w:t>
      </w:r>
      <w:r w:rsidR="00BF2539">
        <w:rPr>
          <w:rFonts w:ascii="仿宋_GB2312" w:hint="eastAsia"/>
          <w:szCs w:val="32"/>
        </w:rPr>
        <w:t>。</w:t>
      </w:r>
    </w:p>
    <w:p w:rsidR="00E929F4" w:rsidRDefault="00915B61">
      <w:pPr>
        <w:widowControl/>
        <w:shd w:val="clear" w:color="auto" w:fill="FFFFFF"/>
        <w:ind w:firstLine="480"/>
        <w:rPr>
          <w:rFonts w:asciiTheme="minorHAnsi" w:hAnsiTheme="minorHAnsi"/>
          <w:szCs w:val="32"/>
        </w:rPr>
      </w:pPr>
      <w:r w:rsidRPr="00CF1DE3">
        <w:rPr>
          <w:rFonts w:asciiTheme="minorHAnsi" w:hAnsiTheme="minorHAnsi"/>
          <w:b/>
          <w:szCs w:val="32"/>
        </w:rPr>
        <w:t>3.</w:t>
      </w:r>
      <w:r w:rsidR="00EB5FF5">
        <w:rPr>
          <w:rFonts w:asciiTheme="minorHAnsi" w:hAnsiTheme="minorHAnsi" w:hint="eastAsia"/>
          <w:b/>
          <w:szCs w:val="32"/>
        </w:rPr>
        <w:t>规范</w:t>
      </w:r>
      <w:r w:rsidRPr="00CF1DE3">
        <w:rPr>
          <w:rFonts w:ascii="仿宋_GB2312" w:hint="eastAsia"/>
          <w:b/>
          <w:szCs w:val="32"/>
        </w:rPr>
        <w:t>依申请公开。</w:t>
      </w:r>
      <w:r w:rsidR="000755E2" w:rsidRPr="00EB5FF5">
        <w:rPr>
          <w:rFonts w:ascii="仿宋_GB2312" w:hint="eastAsia"/>
          <w:szCs w:val="32"/>
        </w:rPr>
        <w:t>进一步</w:t>
      </w:r>
      <w:r w:rsidR="00EB5FF5" w:rsidRPr="00EB5FF5">
        <w:rPr>
          <w:rFonts w:ascii="仿宋_GB2312" w:hint="eastAsia"/>
          <w:szCs w:val="32"/>
        </w:rPr>
        <w:t>强化服务理念，依申请公开办理工作规范</w:t>
      </w:r>
      <w:r w:rsidR="00EB5FF5">
        <w:rPr>
          <w:rFonts w:ascii="仿宋_GB2312" w:hint="eastAsia"/>
          <w:szCs w:val="32"/>
        </w:rPr>
        <w:t>化</w:t>
      </w:r>
      <w:r w:rsidR="00EB5FF5" w:rsidRPr="00EB5FF5">
        <w:rPr>
          <w:rFonts w:ascii="仿宋_GB2312" w:hint="eastAsia"/>
          <w:szCs w:val="32"/>
        </w:rPr>
        <w:t>。</w:t>
      </w:r>
      <w:r>
        <w:rPr>
          <w:rFonts w:ascii="仿宋_GB2312" w:hint="eastAsia"/>
          <w:szCs w:val="32"/>
        </w:rPr>
        <w:t>2021</w:t>
      </w:r>
      <w:r>
        <w:rPr>
          <w:rFonts w:ascii="仿宋_GB2312" w:hint="eastAsia"/>
          <w:szCs w:val="32"/>
        </w:rPr>
        <w:t>年度</w:t>
      </w:r>
      <w:r w:rsidR="00CA3034">
        <w:rPr>
          <w:rFonts w:ascii="仿宋_GB2312" w:hint="eastAsia"/>
          <w:szCs w:val="32"/>
        </w:rPr>
        <w:t>，诸暨市气象局</w:t>
      </w:r>
      <w:r>
        <w:rPr>
          <w:rFonts w:ascii="仿宋_GB2312" w:hint="eastAsia"/>
          <w:szCs w:val="32"/>
        </w:rPr>
        <w:t>收到政府信息公开申请</w:t>
      </w:r>
      <w:r w:rsidR="00CA3034">
        <w:rPr>
          <w:rFonts w:ascii="仿宋_GB2312" w:hint="eastAsia"/>
          <w:szCs w:val="32"/>
        </w:rPr>
        <w:t>1</w:t>
      </w:r>
      <w:r w:rsidR="00CA3034">
        <w:rPr>
          <w:rFonts w:ascii="仿宋_GB2312" w:hint="eastAsia"/>
          <w:szCs w:val="32"/>
        </w:rPr>
        <w:t>件，申请人为自然人，处理结果为申请人无正当理由逾期</w:t>
      </w:r>
      <w:proofErr w:type="gramStart"/>
      <w:r w:rsidR="00CA3034">
        <w:rPr>
          <w:rFonts w:ascii="仿宋_GB2312" w:hint="eastAsia"/>
          <w:szCs w:val="32"/>
        </w:rPr>
        <w:t>不</w:t>
      </w:r>
      <w:proofErr w:type="gramEnd"/>
      <w:r w:rsidR="00CA3034">
        <w:rPr>
          <w:rFonts w:ascii="仿宋_GB2312" w:hint="eastAsia"/>
          <w:szCs w:val="32"/>
        </w:rPr>
        <w:t>补正，行政机关</w:t>
      </w:r>
      <w:proofErr w:type="gramStart"/>
      <w:r w:rsidR="00CA3034">
        <w:rPr>
          <w:rFonts w:ascii="仿宋_GB2312" w:hint="eastAsia"/>
          <w:szCs w:val="32"/>
        </w:rPr>
        <w:t>不</w:t>
      </w:r>
      <w:proofErr w:type="gramEnd"/>
      <w:r w:rsidR="00CA3034">
        <w:rPr>
          <w:rFonts w:ascii="仿宋_GB2312" w:hint="eastAsia"/>
          <w:szCs w:val="32"/>
        </w:rPr>
        <w:t>再处理其政府信息公开申请</w:t>
      </w:r>
      <w:r>
        <w:rPr>
          <w:rFonts w:ascii="仿宋_GB2312" w:hint="eastAsia"/>
          <w:szCs w:val="32"/>
        </w:rPr>
        <w:t>。</w:t>
      </w:r>
    </w:p>
    <w:p w:rsidR="00E929F4" w:rsidRDefault="00915B61">
      <w:pPr>
        <w:widowControl/>
        <w:shd w:val="clear" w:color="auto" w:fill="FFFFFF"/>
        <w:ind w:firstLine="480"/>
        <w:rPr>
          <w:rFonts w:asciiTheme="minorHAnsi" w:hAnsiTheme="minorHAnsi"/>
          <w:szCs w:val="32"/>
        </w:rPr>
      </w:pPr>
      <w:r w:rsidRPr="00CF1DE3">
        <w:rPr>
          <w:rFonts w:asciiTheme="minorHAnsi" w:hAnsiTheme="minorHAnsi"/>
          <w:b/>
          <w:szCs w:val="32"/>
        </w:rPr>
        <w:t>4.</w:t>
      </w:r>
      <w:r>
        <w:rPr>
          <w:rFonts w:asciiTheme="minorHAnsi" w:hAnsiTheme="minorHAnsi" w:hint="eastAsia"/>
          <w:b/>
          <w:szCs w:val="32"/>
        </w:rPr>
        <w:t>优化</w:t>
      </w:r>
      <w:r w:rsidRPr="00CF1DE3">
        <w:rPr>
          <w:rFonts w:ascii="仿宋_GB2312" w:hint="eastAsia"/>
          <w:b/>
          <w:szCs w:val="32"/>
        </w:rPr>
        <w:t>平台建设</w:t>
      </w:r>
      <w:r w:rsidRPr="00CF1DE3">
        <w:rPr>
          <w:rFonts w:asciiTheme="minorHAnsi" w:hAnsiTheme="minorHAnsi" w:hint="eastAsia"/>
          <w:b/>
          <w:szCs w:val="32"/>
        </w:rPr>
        <w:t>。</w:t>
      </w:r>
      <w:r>
        <w:rPr>
          <w:rFonts w:ascii="仿宋_GB2312" w:hint="eastAsia"/>
          <w:szCs w:val="32"/>
        </w:rPr>
        <w:t>优化气象政府网站信息发布管理，</w:t>
      </w:r>
      <w:r w:rsidR="00BF2539">
        <w:rPr>
          <w:rFonts w:ascii="仿宋_GB2312" w:hint="eastAsia"/>
          <w:szCs w:val="32"/>
        </w:rPr>
        <w:t>市本级</w:t>
      </w:r>
      <w:r>
        <w:rPr>
          <w:rFonts w:ascii="仿宋_GB2312" w:hint="eastAsia"/>
          <w:szCs w:val="32"/>
        </w:rPr>
        <w:t>完成气象政府网站新版信息公开子站建设</w:t>
      </w:r>
      <w:r w:rsidR="00BF2539" w:rsidRPr="00BF2539">
        <w:rPr>
          <w:rFonts w:ascii="仿宋_GB2312" w:hint="eastAsia"/>
          <w:szCs w:val="32"/>
        </w:rPr>
        <w:t>。</w:t>
      </w:r>
      <w:r w:rsidR="000246E3">
        <w:rPr>
          <w:rFonts w:ascii="仿宋_GB2312" w:hint="eastAsia"/>
          <w:szCs w:val="32"/>
        </w:rPr>
        <w:t>切实抓好</w:t>
      </w:r>
      <w:r w:rsidR="009F5146">
        <w:rPr>
          <w:rFonts w:ascii="仿宋_GB2312" w:hint="eastAsia"/>
          <w:szCs w:val="32"/>
        </w:rPr>
        <w:t>新</w:t>
      </w:r>
      <w:r w:rsidR="00BF2539" w:rsidRPr="00BF2539">
        <w:rPr>
          <w:rFonts w:ascii="仿宋_GB2312" w:hint="eastAsia"/>
          <w:szCs w:val="32"/>
        </w:rPr>
        <w:t>媒体</w:t>
      </w:r>
      <w:r w:rsidR="000246E3">
        <w:rPr>
          <w:rFonts w:ascii="仿宋_GB2312" w:hint="eastAsia"/>
          <w:szCs w:val="32"/>
        </w:rPr>
        <w:t>管理，</w:t>
      </w:r>
      <w:r w:rsidR="00305442">
        <w:rPr>
          <w:rFonts w:ascii="仿宋_GB2312" w:hint="eastAsia"/>
          <w:szCs w:val="32"/>
        </w:rPr>
        <w:t>开展</w:t>
      </w:r>
      <w:r w:rsidR="00305442" w:rsidRPr="00305442">
        <w:rPr>
          <w:rFonts w:ascii="仿宋_GB2312" w:hint="eastAsia"/>
          <w:szCs w:val="32"/>
        </w:rPr>
        <w:t>新媒体</w:t>
      </w:r>
      <w:r w:rsidR="00305442">
        <w:rPr>
          <w:rFonts w:ascii="仿宋_GB2312" w:hint="eastAsia"/>
          <w:szCs w:val="32"/>
        </w:rPr>
        <w:t>核查整改</w:t>
      </w:r>
      <w:r w:rsidR="00305442" w:rsidRPr="00305442">
        <w:rPr>
          <w:rFonts w:ascii="仿宋_GB2312" w:hint="eastAsia"/>
          <w:szCs w:val="32"/>
        </w:rPr>
        <w:t>。</w:t>
      </w:r>
      <w:r w:rsidR="00BF2539" w:rsidRPr="00BF2539">
        <w:rPr>
          <w:rFonts w:ascii="仿宋_GB2312" w:hint="eastAsia"/>
          <w:szCs w:val="32"/>
        </w:rPr>
        <w:t>在市级和县级均设立政府信息公共查阅点，强化便民服务举措。依托浙江政务服务网统一政务咨询投诉举报平台，畅通</w:t>
      </w:r>
      <w:proofErr w:type="gramStart"/>
      <w:r w:rsidR="00BF2539" w:rsidRPr="00BF2539">
        <w:rPr>
          <w:rFonts w:ascii="仿宋_GB2312" w:hint="eastAsia"/>
          <w:szCs w:val="32"/>
        </w:rPr>
        <w:t>政民互动</w:t>
      </w:r>
      <w:proofErr w:type="gramEnd"/>
      <w:r w:rsidR="00BF2539" w:rsidRPr="00BF2539">
        <w:rPr>
          <w:rFonts w:ascii="仿宋_GB2312" w:hint="eastAsia"/>
          <w:szCs w:val="32"/>
        </w:rPr>
        <w:t>渠道，及时精准回应社会关切，增进公众对气象工作的认同和支持。</w:t>
      </w:r>
      <w:r>
        <w:rPr>
          <w:rFonts w:ascii="仿宋_GB2312" w:hint="eastAsia"/>
          <w:szCs w:val="32"/>
        </w:rPr>
        <w:t xml:space="preserve"> </w:t>
      </w:r>
    </w:p>
    <w:p w:rsidR="00E929F4" w:rsidRDefault="00915B61">
      <w:pPr>
        <w:widowControl/>
        <w:shd w:val="clear" w:color="auto" w:fill="FFFFFF"/>
        <w:ind w:firstLine="480"/>
        <w:rPr>
          <w:rFonts w:ascii="仿宋_GB2312"/>
          <w:szCs w:val="32"/>
        </w:rPr>
      </w:pPr>
      <w:r w:rsidRPr="00CF1DE3">
        <w:rPr>
          <w:rFonts w:asciiTheme="minorHAnsi" w:hAnsiTheme="minorHAnsi"/>
          <w:b/>
          <w:szCs w:val="32"/>
        </w:rPr>
        <w:t>5.</w:t>
      </w:r>
      <w:r w:rsidRPr="00CF1DE3">
        <w:rPr>
          <w:rFonts w:asciiTheme="minorHAnsi" w:hAnsiTheme="minorHAnsi" w:hint="eastAsia"/>
          <w:b/>
          <w:szCs w:val="32"/>
        </w:rPr>
        <w:t>健全</w:t>
      </w:r>
      <w:r w:rsidRPr="00CF1DE3">
        <w:rPr>
          <w:rFonts w:ascii="仿宋_GB2312" w:hint="eastAsia"/>
          <w:b/>
          <w:szCs w:val="32"/>
        </w:rPr>
        <w:t>监督保障</w:t>
      </w:r>
      <w:r>
        <w:rPr>
          <w:rFonts w:ascii="仿宋_GB2312" w:hint="eastAsia"/>
          <w:b/>
          <w:szCs w:val="32"/>
        </w:rPr>
        <w:t>。</w:t>
      </w:r>
      <w:r>
        <w:rPr>
          <w:rFonts w:ascii="仿宋_GB2312" w:hint="eastAsia"/>
          <w:szCs w:val="32"/>
        </w:rPr>
        <w:t>建立常态</w:t>
      </w:r>
      <w:proofErr w:type="gramStart"/>
      <w:r>
        <w:rPr>
          <w:rFonts w:ascii="仿宋_GB2312" w:hint="eastAsia"/>
          <w:szCs w:val="32"/>
        </w:rPr>
        <w:t>化考核</w:t>
      </w:r>
      <w:proofErr w:type="gramEnd"/>
      <w:r>
        <w:rPr>
          <w:rFonts w:ascii="仿宋_GB2312" w:hint="eastAsia"/>
          <w:szCs w:val="32"/>
        </w:rPr>
        <w:t>机制</w:t>
      </w:r>
      <w:r w:rsidR="00EB5FF5">
        <w:rPr>
          <w:rFonts w:ascii="仿宋_GB2312" w:hint="eastAsia"/>
          <w:szCs w:val="32"/>
        </w:rPr>
        <w:t>，</w:t>
      </w:r>
      <w:r>
        <w:rPr>
          <w:rFonts w:ascii="仿宋_GB2312" w:hint="eastAsia"/>
          <w:szCs w:val="32"/>
        </w:rPr>
        <w:t>将气象政府网站和新媒体管理纳入</w:t>
      </w:r>
      <w:r w:rsidR="00CA3034">
        <w:rPr>
          <w:rFonts w:ascii="仿宋_GB2312" w:hint="eastAsia"/>
          <w:szCs w:val="32"/>
        </w:rPr>
        <w:t>各县局</w:t>
      </w:r>
      <w:r>
        <w:rPr>
          <w:rFonts w:ascii="仿宋_GB2312" w:hint="eastAsia"/>
          <w:szCs w:val="32"/>
        </w:rPr>
        <w:t>年度目标考核，</w:t>
      </w:r>
      <w:r w:rsidR="00CA3034">
        <w:rPr>
          <w:rFonts w:ascii="仿宋_GB2312" w:hint="eastAsia"/>
          <w:szCs w:val="32"/>
        </w:rPr>
        <w:t>市局</w:t>
      </w:r>
      <w:r>
        <w:rPr>
          <w:rFonts w:ascii="仿宋_GB2312" w:hint="eastAsia"/>
          <w:szCs w:val="32"/>
        </w:rPr>
        <w:t>定期抽查通报全市气象部门政府信息公开情况，督促工作不力单位整改。</w:t>
      </w:r>
    </w:p>
    <w:p w:rsidR="00E929F4" w:rsidRDefault="00E929F4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</w:p>
    <w:p w:rsidR="00E929F4" w:rsidRDefault="00915B61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333333"/>
          <w:kern w:val="0"/>
          <w:sz w:val="24"/>
          <w:szCs w:val="24"/>
        </w:rPr>
        <w:t>二、主动公开政府信息情况</w:t>
      </w:r>
    </w:p>
    <w:p w:rsidR="00E929F4" w:rsidRDefault="00E929F4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</w:p>
    <w:tbl>
      <w:tblPr>
        <w:tblW w:w="97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5"/>
        <w:gridCol w:w="2435"/>
        <w:gridCol w:w="2435"/>
        <w:gridCol w:w="2435"/>
      </w:tblGrid>
      <w:tr w:rsidR="00E929F4">
        <w:trPr>
          <w:trHeight w:val="340"/>
          <w:jc w:val="center"/>
        </w:trPr>
        <w:tc>
          <w:tcPr>
            <w:tcW w:w="9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Default="00915B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E929F4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Default="00915B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Default="00915B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制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发件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Default="00915B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Default="00915B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数</w:t>
            </w:r>
          </w:p>
        </w:tc>
      </w:tr>
      <w:tr w:rsidR="00E929F4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Default="00915B6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Default="00915B61" w:rsidP="00CF1DE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Default="00915B61" w:rsidP="00CF1DE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Default="00915B61" w:rsidP="00CF1DE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F1DE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929F4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Default="00915B6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Default="00915B61" w:rsidP="00CF1DE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Default="00915B61" w:rsidP="00CF1DE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Default="005B4BC9" w:rsidP="00CF1DE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</w:tr>
      <w:tr w:rsidR="00E929F4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Default="00915B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E929F4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Default="00915B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Default="00915B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E929F4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Default="00915B6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CF1DE3" w:rsidRDefault="00915B61" w:rsidP="00CF1D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F1DE3">
              <w:rPr>
                <w:rFonts w:ascii="仿宋_GB2312" w:eastAsia="仿宋_GB2312" w:cs="宋体"/>
                <w:kern w:val="0"/>
                <w:szCs w:val="21"/>
              </w:rPr>
              <w:t>2</w:t>
            </w:r>
            <w:r w:rsidR="005B4BC9">
              <w:rPr>
                <w:rFonts w:ascii="仿宋_GB2312" w:eastAsia="仿宋_GB2312" w:cs="宋体" w:hint="eastAsia"/>
                <w:kern w:val="0"/>
                <w:szCs w:val="21"/>
              </w:rPr>
              <w:t>1</w:t>
            </w:r>
            <w:del w:id="0" w:author="减灾处文秘" w:date="2022-01-24T16:01:00Z">
              <w:r w:rsidR="005B4BC9" w:rsidDel="003C3A06">
                <w:rPr>
                  <w:rFonts w:ascii="仿宋_GB2312" w:eastAsia="仿宋_GB2312" w:cs="宋体" w:hint="eastAsia"/>
                  <w:kern w:val="0"/>
                  <w:szCs w:val="21"/>
                </w:rPr>
                <w:delText>6</w:delText>
              </w:r>
            </w:del>
            <w:ins w:id="1" w:author="减灾处文秘" w:date="2022-01-24T16:01:00Z">
              <w:r w:rsidR="003C3A06">
                <w:rPr>
                  <w:rFonts w:ascii="仿宋_GB2312" w:eastAsia="仿宋_GB2312" w:cs="宋体" w:hint="eastAsia"/>
                  <w:kern w:val="0"/>
                  <w:szCs w:val="21"/>
                </w:rPr>
                <w:t>5</w:t>
              </w:r>
            </w:ins>
            <w:bookmarkStart w:id="2" w:name="_GoBack"/>
            <w:bookmarkEnd w:id="2"/>
          </w:p>
        </w:tc>
      </w:tr>
      <w:tr w:rsidR="00E929F4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Default="00915B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E929F4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Default="00915B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Default="00915B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E929F4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Default="00915B6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Default="00915B61" w:rsidP="00CF1DE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929F4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Default="00915B6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Default="00915B61" w:rsidP="00CF1DE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929F4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Default="00915B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第二十条第（八）项</w:t>
            </w:r>
          </w:p>
        </w:tc>
      </w:tr>
      <w:tr w:rsidR="00E929F4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Default="00915B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Default="00915B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 w:rsidR="00E929F4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Default="00915B6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Default="00915B61" w:rsidP="00CF1DE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F1DE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</w:tbl>
    <w:p w:rsidR="00E929F4" w:rsidRDefault="00915B61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color w:val="333333"/>
          <w:kern w:val="0"/>
          <w:sz w:val="24"/>
          <w:szCs w:val="24"/>
        </w:rPr>
        <w:br/>
      </w:r>
    </w:p>
    <w:p w:rsidR="00E929F4" w:rsidRDefault="00915B61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333333"/>
          <w:kern w:val="0"/>
          <w:sz w:val="24"/>
          <w:szCs w:val="24"/>
        </w:rPr>
        <w:t>三、收到和处理政府信息公开申请情况</w:t>
      </w:r>
    </w:p>
    <w:p w:rsidR="00E929F4" w:rsidRDefault="00E929F4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</w:p>
    <w:tbl>
      <w:tblPr>
        <w:tblW w:w="974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943"/>
        <w:gridCol w:w="3220"/>
        <w:gridCol w:w="688"/>
        <w:gridCol w:w="688"/>
        <w:gridCol w:w="688"/>
        <w:gridCol w:w="688"/>
        <w:gridCol w:w="688"/>
        <w:gridCol w:w="688"/>
        <w:gridCol w:w="688"/>
      </w:tblGrid>
      <w:tr w:rsidR="00E929F4">
        <w:trPr>
          <w:jc w:val="center"/>
        </w:trPr>
        <w:tc>
          <w:tcPr>
            <w:tcW w:w="493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F4" w:rsidRDefault="00915B6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（本列数据的勾</w:t>
            </w:r>
            <w:proofErr w:type="gramStart"/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稽</w:t>
            </w:r>
            <w:proofErr w:type="gramEnd"/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Default="00915B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E929F4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E929F4" w:rsidRDefault="00E929F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Default="00915B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Default="00915B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sz="8" w:space="0" w:color="auto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Default="00915B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E929F4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E929F4" w:rsidRDefault="00E929F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29F4" w:rsidRDefault="00E929F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Default="00915B61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商业</w:t>
            </w:r>
          </w:p>
          <w:p w:rsidR="00E929F4" w:rsidRDefault="00915B61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Default="00915B61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科研</w:t>
            </w:r>
          </w:p>
          <w:p w:rsidR="00E929F4" w:rsidRDefault="00915B61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Default="00915B61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Default="00915B61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Default="00915B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E929F4" w:rsidRDefault="00E929F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E929F4" w:rsidTr="00CF1DE3"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Default="00915B6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CF1DE3" w:rsidRDefault="005B4BC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CF1DE3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F1DE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CF1DE3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F1DE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CF1DE3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F1DE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CF1DE3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F1DE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CF1DE3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F1DE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CF1DE3" w:rsidRDefault="005B4BC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929F4" w:rsidTr="00CF1DE3"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Default="00915B6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CF1DE3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F1DE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CF1DE3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F1DE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CF1DE3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F1DE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CF1DE3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F1DE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CF1DE3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F1DE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CF1DE3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F1DE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CF1DE3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F1DE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</w:tr>
      <w:tr w:rsidR="00E929F4">
        <w:trPr>
          <w:jc w:val="center"/>
        </w:trPr>
        <w:tc>
          <w:tcPr>
            <w:tcW w:w="769" w:type="dxa"/>
            <w:vMerge w:val="restart"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Default="00915B6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Default="00915B6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CF1DE3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F1DE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CF1DE3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F1DE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CF1DE3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F1DE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CF1DE3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F1DE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CF1DE3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F1DE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CF1DE3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F1DE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29F4" w:rsidRPr="00CF1DE3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F1DE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</w:tr>
      <w:tr w:rsidR="00E929F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E929F4" w:rsidRDefault="00E929F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Default="00915B6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（二）部分公开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CF1DE3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F1DE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CF1DE3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F1DE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CF1DE3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F1DE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CF1DE3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F1DE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CF1DE3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F1DE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CF1DE3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F1DE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29F4" w:rsidRPr="00CF1DE3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F1DE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</w:tr>
      <w:tr w:rsidR="00E929F4" w:rsidTr="00CF1DE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E929F4" w:rsidRDefault="00E929F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Default="00915B6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29F4" w:rsidRDefault="00915B6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CF1DE3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F1DE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CF1DE3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F1DE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CF1DE3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F1DE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CF1DE3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F1DE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CF1DE3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F1DE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CF1DE3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F1DE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CF1DE3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F1DE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</w:tr>
      <w:tr w:rsidR="00E929F4" w:rsidTr="00CF1DE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E929F4" w:rsidRDefault="00E929F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E929F4" w:rsidRDefault="00E929F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29F4" w:rsidRDefault="00915B6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CF1DE3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F1DE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CF1DE3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F1DE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CF1DE3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F1DE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CF1DE3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F1DE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CF1DE3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F1DE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CF1DE3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F1DE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CF1DE3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F1DE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</w:tr>
      <w:tr w:rsidR="00E929F4" w:rsidTr="00CF1DE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E929F4" w:rsidRDefault="00E929F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E929F4" w:rsidRDefault="00E929F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29F4" w:rsidRDefault="00915B6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3.危及“三安全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CF1DE3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F1DE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CF1DE3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F1DE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CF1DE3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F1DE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CF1DE3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F1DE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CF1DE3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F1DE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CF1DE3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F1DE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CF1DE3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F1DE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</w:tr>
      <w:tr w:rsidR="00E929F4" w:rsidTr="00CF1DE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E929F4" w:rsidRDefault="00E929F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E929F4" w:rsidRDefault="00E929F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29F4" w:rsidRDefault="00915B6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CF1DE3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F1DE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CF1DE3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F1DE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CF1DE3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F1DE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CF1DE3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F1DE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CF1DE3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F1DE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CF1DE3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F1DE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CF1DE3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F1DE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</w:tr>
      <w:tr w:rsidR="00E929F4" w:rsidTr="00CF1DE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E929F4" w:rsidRDefault="00E929F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E929F4" w:rsidRDefault="00E929F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29F4" w:rsidRDefault="00915B6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CF1DE3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F1DE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CF1DE3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F1DE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CF1DE3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F1DE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CF1DE3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F1DE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CF1DE3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F1DE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CF1DE3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F1DE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CF1DE3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F1DE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</w:tr>
      <w:tr w:rsidR="00E929F4" w:rsidTr="00CF1DE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E929F4" w:rsidRDefault="00E929F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E929F4" w:rsidRDefault="00E929F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29F4" w:rsidRDefault="00915B6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CF1DE3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F1DE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CF1DE3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F1DE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CF1DE3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F1DE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CF1DE3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F1DE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CF1DE3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F1DE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CF1DE3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F1DE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CF1DE3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F1DE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</w:tr>
      <w:tr w:rsidR="00E929F4" w:rsidTr="00CF1DE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E929F4" w:rsidRDefault="00E929F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E929F4" w:rsidRDefault="00E929F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29F4" w:rsidRDefault="00915B6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CF1DE3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F1DE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CF1DE3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F1DE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CF1DE3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F1DE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CF1DE3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F1DE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CF1DE3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F1DE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CF1DE3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F1DE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CF1DE3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F1DE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</w:tr>
      <w:tr w:rsidR="00E929F4" w:rsidTr="00CF1DE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E929F4" w:rsidRDefault="00E929F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E929F4" w:rsidRDefault="00E929F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29F4" w:rsidRDefault="00915B6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CF1DE3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F1DE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CF1DE3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F1DE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CF1DE3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F1DE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CF1DE3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F1DE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CF1DE3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F1DE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CF1DE3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F1DE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CF1DE3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F1DE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</w:tr>
      <w:tr w:rsidR="00E929F4" w:rsidTr="00CF1DE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E929F4" w:rsidRDefault="00E929F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Default="00915B6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29F4" w:rsidRDefault="00915B6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CF1DE3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F1DE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CF1DE3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F1DE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CF1DE3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F1DE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CF1DE3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F1DE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CF1DE3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F1DE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CF1DE3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F1DE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CF1DE3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F1DE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</w:tr>
      <w:tr w:rsidR="00E929F4" w:rsidTr="00CF1DE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E929F4" w:rsidRDefault="00E929F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E929F4" w:rsidRDefault="00E929F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29F4" w:rsidRDefault="00915B6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CF1DE3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F1DE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CF1DE3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F1DE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CF1DE3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F1DE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CF1DE3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F1DE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CF1DE3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F1DE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CF1DE3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F1DE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CF1DE3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F1DE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</w:tr>
      <w:tr w:rsidR="00E929F4" w:rsidTr="00CF1DE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E929F4" w:rsidRDefault="00E929F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E929F4" w:rsidRDefault="00E929F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29F4" w:rsidRDefault="00915B6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CF1DE3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F1DE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CF1DE3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F1DE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CF1DE3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F1DE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CF1DE3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F1DE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CF1DE3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F1DE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CF1DE3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F1DE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CF1DE3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F1DE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</w:tr>
      <w:tr w:rsidR="00E929F4" w:rsidTr="00CF1DE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E929F4" w:rsidRDefault="00E929F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Default="00915B6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（五）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不予处理</w:t>
            </w:r>
            <w:proofErr w:type="gramEnd"/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29F4" w:rsidRDefault="00915B6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CF1DE3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F1DE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CF1DE3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F1DE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CF1DE3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F1DE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CF1DE3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F1DE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CF1DE3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F1DE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CF1DE3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F1DE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CF1DE3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F1DE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</w:tr>
      <w:tr w:rsidR="00E929F4" w:rsidTr="00CF1DE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E929F4" w:rsidRDefault="00E929F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E929F4" w:rsidRDefault="00E929F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29F4" w:rsidRDefault="00915B6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CF1DE3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F1DE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CF1DE3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F1DE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CF1DE3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F1DE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CF1DE3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F1DE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CF1DE3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F1DE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CF1DE3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F1DE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CF1DE3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F1DE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</w:tr>
      <w:tr w:rsidR="00E929F4" w:rsidTr="00CF1DE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E929F4" w:rsidRDefault="00E929F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E929F4" w:rsidRDefault="00E929F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29F4" w:rsidRDefault="00915B6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CF1DE3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F1DE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CF1DE3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F1DE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CF1DE3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F1DE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CF1DE3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F1DE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CF1DE3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F1DE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CF1DE3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F1DE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CF1DE3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F1DE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</w:tr>
      <w:tr w:rsidR="00E929F4" w:rsidTr="00CF1DE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E929F4" w:rsidRDefault="00E929F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E929F4" w:rsidRDefault="00E929F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29F4" w:rsidRDefault="00915B6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CF1DE3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F1DE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CF1DE3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F1DE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CF1DE3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F1DE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CF1DE3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F1DE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CF1DE3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F1DE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CF1DE3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F1DE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CF1DE3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F1DE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</w:tr>
      <w:tr w:rsidR="00E929F4" w:rsidTr="00CF1DE3">
        <w:trPr>
          <w:trHeight w:val="77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E929F4" w:rsidRDefault="00E929F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E929F4" w:rsidRDefault="00E929F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Default="00915B61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CF1DE3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F1DE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CF1DE3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F1DE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CF1DE3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F1DE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CF1DE3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F1DE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CF1DE3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F1DE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CF1DE3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F1DE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CF1DE3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F1DE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</w:tr>
      <w:tr w:rsidR="00E929F4" w:rsidTr="00CF1DE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E929F4" w:rsidRDefault="00E929F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Default="00915B6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Default="00915B61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1.申请人无正当理由逾期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补正、行政机关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CF1DE3" w:rsidRDefault="005B4BC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CF1DE3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F1DE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CF1DE3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F1DE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CF1DE3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F1DE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CF1DE3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F1DE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CF1DE3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F1DE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CF1DE3" w:rsidRDefault="005B4BC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929F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E929F4" w:rsidRDefault="00E929F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E929F4" w:rsidRDefault="00E929F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Default="00915B61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2.申请人逾期未按收费通知要求缴纳费用、行政机关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CF1DE3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F1DE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CF1DE3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F1DE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CF1DE3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F1DE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CF1DE3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F1DE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CF1DE3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F1DE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CF1DE3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F1DE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29F4" w:rsidRPr="00CF1DE3" w:rsidRDefault="00E929F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  <w:p w:rsidR="00E929F4" w:rsidRPr="00CF1DE3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F1DE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</w:tr>
      <w:tr w:rsidR="00E929F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E929F4" w:rsidRDefault="00E929F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E929F4" w:rsidRDefault="00E929F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Default="00915B6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CF1DE3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F1DE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CF1DE3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F1DE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CF1DE3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F1DE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CF1DE3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F1DE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CF1DE3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F1DE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CF1DE3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F1DE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29F4" w:rsidRPr="00CF1DE3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F1DE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</w:tr>
      <w:tr w:rsidR="00E929F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E929F4" w:rsidRDefault="00E929F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Default="00915B6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CF1DE3" w:rsidRDefault="005B4BC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CF1DE3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F1DE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CF1DE3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F1DE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CF1DE3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F1DE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CF1DE3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F1DE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CF1DE3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F1DE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29F4" w:rsidRPr="00CF1DE3" w:rsidRDefault="005B4BC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929F4"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Default="00915B6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CF1DE3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F1DE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CF1DE3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F1DE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CF1DE3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F1DE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CF1DE3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F1DE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CF1DE3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F1DE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29F4" w:rsidRPr="00CF1DE3" w:rsidRDefault="00915B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F1DE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29F4" w:rsidRPr="00CF1DE3" w:rsidRDefault="00915B61" w:rsidP="00CF1DE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CF1DE3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</w:t>
            </w:r>
          </w:p>
        </w:tc>
      </w:tr>
    </w:tbl>
    <w:p w:rsidR="00E929F4" w:rsidRDefault="00E929F4">
      <w:pPr>
        <w:widowControl/>
        <w:shd w:val="clear" w:color="auto" w:fill="FFFFFF"/>
        <w:jc w:val="center"/>
        <w:rPr>
          <w:rFonts w:ascii="宋体" w:hAnsi="宋体" w:cs="宋体"/>
          <w:color w:val="333333"/>
          <w:kern w:val="0"/>
          <w:sz w:val="24"/>
          <w:szCs w:val="24"/>
        </w:rPr>
      </w:pPr>
    </w:p>
    <w:p w:rsidR="00E929F4" w:rsidRDefault="00915B61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333333"/>
          <w:kern w:val="0"/>
          <w:sz w:val="24"/>
          <w:szCs w:val="24"/>
        </w:rPr>
        <w:t>四、政府信息公开行政复议、行政诉讼情况</w:t>
      </w:r>
    </w:p>
    <w:p w:rsidR="00E929F4" w:rsidRDefault="00E929F4">
      <w:pPr>
        <w:widowControl/>
        <w:shd w:val="clear" w:color="auto" w:fill="FFFFFF"/>
        <w:jc w:val="center"/>
        <w:rPr>
          <w:rFonts w:ascii="宋体" w:hAnsi="宋体" w:cs="宋体"/>
          <w:color w:val="333333"/>
          <w:kern w:val="0"/>
          <w:sz w:val="24"/>
          <w:szCs w:val="24"/>
        </w:rPr>
      </w:pPr>
    </w:p>
    <w:tbl>
      <w:tblPr>
        <w:tblW w:w="974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 w:rsidR="00E929F4">
        <w:trPr>
          <w:jc w:val="center"/>
        </w:trPr>
        <w:tc>
          <w:tcPr>
            <w:tcW w:w="32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F4" w:rsidRDefault="00915B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F4" w:rsidRDefault="00915B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E929F4"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F4" w:rsidRDefault="00915B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F4" w:rsidRDefault="00915B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F4" w:rsidRDefault="00915B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F4" w:rsidRDefault="00915B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F4" w:rsidRDefault="00915B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F4" w:rsidRDefault="00915B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F4" w:rsidRDefault="00915B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E929F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9F4" w:rsidRDefault="00E929F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9F4" w:rsidRDefault="00E929F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9F4" w:rsidRDefault="00E929F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9F4" w:rsidRDefault="00E929F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9F4" w:rsidRDefault="00E929F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F4" w:rsidRDefault="00915B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维持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F4" w:rsidRDefault="00915B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F4" w:rsidRDefault="00915B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F4" w:rsidRDefault="00915B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F4" w:rsidRDefault="00915B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F4" w:rsidRDefault="00915B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维持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F4" w:rsidRDefault="00915B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F4" w:rsidRDefault="00915B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F4" w:rsidRDefault="00915B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F4" w:rsidRDefault="00915B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E929F4">
        <w:trPr>
          <w:trHeight w:val="672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F4" w:rsidRDefault="00915B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F4" w:rsidRDefault="00915B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F4" w:rsidRDefault="00915B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F4" w:rsidRDefault="00915B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F4" w:rsidRDefault="00915B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F4" w:rsidRDefault="00915B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F4" w:rsidRDefault="00915B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F4" w:rsidRDefault="00915B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F4" w:rsidRDefault="00915B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F4" w:rsidRDefault="00915B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F4" w:rsidRDefault="00915B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F4" w:rsidRDefault="00915B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F4" w:rsidRDefault="00915B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F4" w:rsidRDefault="00915B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9F4" w:rsidRDefault="00915B61" w:rsidP="00CF1DE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F1DE3"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</w:tr>
    </w:tbl>
    <w:p w:rsidR="00E929F4" w:rsidRDefault="00915B61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color w:val="333333"/>
          <w:kern w:val="0"/>
          <w:sz w:val="24"/>
          <w:szCs w:val="24"/>
        </w:rPr>
        <w:br/>
      </w:r>
    </w:p>
    <w:p w:rsidR="00E929F4" w:rsidRDefault="00915B61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333333"/>
          <w:kern w:val="0"/>
          <w:sz w:val="24"/>
          <w:szCs w:val="24"/>
        </w:rPr>
        <w:t>五、存在的主要问题及改进情况</w:t>
      </w:r>
    </w:p>
    <w:p w:rsidR="00862A76" w:rsidRDefault="00915B61">
      <w:pPr>
        <w:widowControl/>
        <w:shd w:val="clear" w:color="auto" w:fill="FFFFFF"/>
        <w:ind w:firstLine="480"/>
        <w:rPr>
          <w:rFonts w:ascii="仿宋_GB2312"/>
          <w:szCs w:val="32"/>
        </w:rPr>
      </w:pPr>
      <w:r w:rsidRPr="00EB5FF5">
        <w:rPr>
          <w:rFonts w:ascii="仿宋_GB2312" w:hint="eastAsia"/>
          <w:szCs w:val="32"/>
        </w:rPr>
        <w:t>2021</w:t>
      </w:r>
      <w:r w:rsidRPr="00EB5FF5">
        <w:rPr>
          <w:rFonts w:ascii="仿宋_GB2312" w:hint="eastAsia"/>
          <w:szCs w:val="32"/>
        </w:rPr>
        <w:t>年，绍兴市气象</w:t>
      </w:r>
      <w:r w:rsidR="005B4BC9">
        <w:rPr>
          <w:rFonts w:ascii="仿宋_GB2312" w:hint="eastAsia"/>
          <w:szCs w:val="32"/>
        </w:rPr>
        <w:t>部门</w:t>
      </w:r>
      <w:r w:rsidRPr="00EB5FF5">
        <w:rPr>
          <w:rFonts w:ascii="仿宋_GB2312" w:hint="eastAsia"/>
          <w:szCs w:val="32"/>
        </w:rPr>
        <w:t>政府信息公开工作</w:t>
      </w:r>
      <w:r w:rsidR="00111519">
        <w:rPr>
          <w:rFonts w:ascii="仿宋_GB2312" w:hint="eastAsia"/>
          <w:szCs w:val="32"/>
        </w:rPr>
        <w:t>取得一定成效</w:t>
      </w:r>
      <w:r w:rsidRPr="00EB5FF5">
        <w:rPr>
          <w:rFonts w:ascii="仿宋_GB2312" w:hint="eastAsia"/>
          <w:szCs w:val="32"/>
        </w:rPr>
        <w:t>，但仍存在</w:t>
      </w:r>
      <w:r w:rsidR="005B4BC9">
        <w:rPr>
          <w:rFonts w:ascii="仿宋_GB2312" w:hint="eastAsia"/>
          <w:szCs w:val="32"/>
        </w:rPr>
        <w:t>政府信息公开宣传力度不强、公开内容和形式不够丰富</w:t>
      </w:r>
      <w:r w:rsidR="00111519">
        <w:rPr>
          <w:rFonts w:ascii="仿宋_GB2312" w:hint="eastAsia"/>
          <w:szCs w:val="32"/>
        </w:rPr>
        <w:t>、基层信息公开人员专业能力</w:t>
      </w:r>
      <w:r w:rsidR="00E35C5D">
        <w:rPr>
          <w:rFonts w:ascii="仿宋_GB2312" w:hint="eastAsia"/>
          <w:szCs w:val="32"/>
        </w:rPr>
        <w:t>不足等问题</w:t>
      </w:r>
      <w:r w:rsidR="00EB5957">
        <w:rPr>
          <w:rFonts w:ascii="仿宋_GB2312" w:hint="eastAsia"/>
          <w:szCs w:val="32"/>
        </w:rPr>
        <w:t>。</w:t>
      </w:r>
      <w:r w:rsidR="00253517">
        <w:rPr>
          <w:rFonts w:ascii="仿宋_GB2312" w:hint="eastAsia"/>
          <w:szCs w:val="32"/>
        </w:rPr>
        <w:t>2022</w:t>
      </w:r>
      <w:r w:rsidR="00253517">
        <w:rPr>
          <w:rFonts w:ascii="仿宋_GB2312" w:hint="eastAsia"/>
          <w:szCs w:val="32"/>
        </w:rPr>
        <w:t>年，将着重做好这三方面工作：</w:t>
      </w:r>
      <w:r w:rsidR="00111519">
        <w:rPr>
          <w:rFonts w:ascii="仿宋_GB2312" w:hint="eastAsia"/>
          <w:szCs w:val="32"/>
        </w:rPr>
        <w:t>一</w:t>
      </w:r>
      <w:r w:rsidR="00111519" w:rsidRPr="00EB5FF5">
        <w:rPr>
          <w:rFonts w:ascii="仿宋_GB2312" w:hint="eastAsia"/>
          <w:szCs w:val="32"/>
        </w:rPr>
        <w:t>是</w:t>
      </w:r>
      <w:r w:rsidR="00111519">
        <w:rPr>
          <w:rFonts w:ascii="仿宋_GB2312" w:hint="eastAsia"/>
          <w:szCs w:val="32"/>
        </w:rPr>
        <w:t>加大气象部门政府信息公开宣传力度，提升网站公开渠道的社会认知度；</w:t>
      </w:r>
      <w:r w:rsidR="00E35C5D">
        <w:rPr>
          <w:rFonts w:ascii="仿宋_GB2312" w:hint="eastAsia"/>
          <w:szCs w:val="32"/>
        </w:rPr>
        <w:t>二是以公众需求为导向，同时抓好气象服务信息和政务信息公开；三是</w:t>
      </w:r>
      <w:r w:rsidR="002C402E">
        <w:rPr>
          <w:rFonts w:ascii="仿宋_GB2312" w:hint="eastAsia"/>
          <w:szCs w:val="32"/>
        </w:rPr>
        <w:t>加强</w:t>
      </w:r>
      <w:r w:rsidR="00E35C5D">
        <w:rPr>
          <w:rFonts w:ascii="仿宋_GB2312" w:hint="eastAsia"/>
          <w:szCs w:val="32"/>
        </w:rPr>
        <w:t>市县</w:t>
      </w:r>
      <w:r w:rsidR="002C402E">
        <w:rPr>
          <w:rFonts w:ascii="仿宋_GB2312" w:hint="eastAsia"/>
          <w:szCs w:val="32"/>
        </w:rPr>
        <w:t>指导培训</w:t>
      </w:r>
      <w:r w:rsidR="00EB5957">
        <w:rPr>
          <w:rFonts w:ascii="仿宋_GB2312" w:hint="eastAsia"/>
          <w:szCs w:val="32"/>
        </w:rPr>
        <w:t>，</w:t>
      </w:r>
      <w:r w:rsidR="002C402E">
        <w:rPr>
          <w:rFonts w:ascii="仿宋_GB2312" w:hint="eastAsia"/>
          <w:szCs w:val="32"/>
        </w:rPr>
        <w:t>着力提升</w:t>
      </w:r>
      <w:r w:rsidR="00111519">
        <w:rPr>
          <w:rFonts w:ascii="仿宋_GB2312" w:hint="eastAsia"/>
          <w:szCs w:val="32"/>
        </w:rPr>
        <w:t>政府信息公开工作人员</w:t>
      </w:r>
      <w:r w:rsidR="002C402E">
        <w:rPr>
          <w:rFonts w:ascii="仿宋_GB2312" w:hint="eastAsia"/>
          <w:szCs w:val="32"/>
        </w:rPr>
        <w:t>的</w:t>
      </w:r>
      <w:r w:rsidR="00E35C5D">
        <w:rPr>
          <w:rFonts w:ascii="仿宋_GB2312" w:hint="eastAsia"/>
          <w:szCs w:val="32"/>
        </w:rPr>
        <w:t>履职能力</w:t>
      </w:r>
      <w:r w:rsidR="00EB5957">
        <w:rPr>
          <w:rFonts w:ascii="仿宋_GB2312" w:hint="eastAsia"/>
          <w:szCs w:val="32"/>
        </w:rPr>
        <w:t>。</w:t>
      </w:r>
    </w:p>
    <w:p w:rsidR="00E929F4" w:rsidRPr="00111519" w:rsidRDefault="00E929F4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</w:p>
    <w:p w:rsidR="00E929F4" w:rsidRDefault="00915B61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333333"/>
          <w:kern w:val="0"/>
          <w:sz w:val="24"/>
          <w:szCs w:val="24"/>
        </w:rPr>
        <w:t>六、其他需要报告的事项</w:t>
      </w:r>
    </w:p>
    <w:p w:rsidR="00E929F4" w:rsidRPr="000755E2" w:rsidRDefault="00915B61">
      <w:pPr>
        <w:widowControl/>
        <w:shd w:val="clear" w:color="auto" w:fill="FFFFFF"/>
        <w:ind w:firstLine="480"/>
        <w:jc w:val="left"/>
        <w:rPr>
          <w:rFonts w:ascii="仿宋_GB2312"/>
          <w:szCs w:val="32"/>
        </w:rPr>
      </w:pPr>
      <w:r w:rsidRPr="000755E2">
        <w:rPr>
          <w:rFonts w:ascii="仿宋_GB2312" w:hint="eastAsia"/>
          <w:szCs w:val="32"/>
        </w:rPr>
        <w:t>无。</w:t>
      </w:r>
    </w:p>
    <w:p w:rsidR="00E929F4" w:rsidRDefault="00E929F4"/>
    <w:sectPr w:rsidR="00E929F4"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982" w:rsidRDefault="009D1982">
      <w:r>
        <w:separator/>
      </w:r>
    </w:p>
  </w:endnote>
  <w:endnote w:type="continuationSeparator" w:id="0">
    <w:p w:rsidR="009D1982" w:rsidRDefault="009D1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982" w:rsidRDefault="009D198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316865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8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D1982" w:rsidRDefault="009D1982">
                          <w:pPr>
                            <w:pStyle w:val="a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3C3A0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4.95pt;height:11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" filled="f" stroked="f">
              <v:textbox style="mso-fit-shape-to-text:t" inset="0,0,0,0">
                <w:txbxContent>
                  <w:p w:rsidR="009D1982" w:rsidRDefault="009D1982">
                    <w:pPr>
                      <w:pStyle w:val="a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3C3A0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982" w:rsidRDefault="009D1982">
      <w:r>
        <w:separator/>
      </w:r>
    </w:p>
  </w:footnote>
  <w:footnote w:type="continuationSeparator" w:id="0">
    <w:p w:rsidR="009D1982" w:rsidRDefault="009D1982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绍兴市局文秘(科室排版)">
    <w15:presenceInfo w15:providerId="None" w15:userId="绍兴市局文秘(科室排版)"/>
  </w15:person>
  <w15:person w15:author="绍兴市局文秘(文秘)">
    <w15:presenceInfo w15:providerId="None" w15:userId="绍兴市局文秘(文秘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revisionView w:markup="0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43F"/>
    <w:rsid w:val="00022D9A"/>
    <w:rsid w:val="000246E3"/>
    <w:rsid w:val="000755E2"/>
    <w:rsid w:val="000C5F82"/>
    <w:rsid w:val="000D4F58"/>
    <w:rsid w:val="000F7C04"/>
    <w:rsid w:val="00111519"/>
    <w:rsid w:val="001802B0"/>
    <w:rsid w:val="00253517"/>
    <w:rsid w:val="00262654"/>
    <w:rsid w:val="0027227E"/>
    <w:rsid w:val="0029510D"/>
    <w:rsid w:val="002C402E"/>
    <w:rsid w:val="002D7B41"/>
    <w:rsid w:val="00305442"/>
    <w:rsid w:val="003C3A06"/>
    <w:rsid w:val="003C7242"/>
    <w:rsid w:val="004051B7"/>
    <w:rsid w:val="00460FD7"/>
    <w:rsid w:val="0055559D"/>
    <w:rsid w:val="0059015F"/>
    <w:rsid w:val="005B4BC9"/>
    <w:rsid w:val="0069097C"/>
    <w:rsid w:val="00724D0B"/>
    <w:rsid w:val="00764484"/>
    <w:rsid w:val="007F643F"/>
    <w:rsid w:val="00847970"/>
    <w:rsid w:val="00862A76"/>
    <w:rsid w:val="00915B61"/>
    <w:rsid w:val="009D1982"/>
    <w:rsid w:val="009F5146"/>
    <w:rsid w:val="00A763E4"/>
    <w:rsid w:val="00B60160"/>
    <w:rsid w:val="00BE1586"/>
    <w:rsid w:val="00BF07BF"/>
    <w:rsid w:val="00BF2539"/>
    <w:rsid w:val="00CA3034"/>
    <w:rsid w:val="00CF1DE3"/>
    <w:rsid w:val="00E03998"/>
    <w:rsid w:val="00E35C5D"/>
    <w:rsid w:val="00E52D14"/>
    <w:rsid w:val="00E929F4"/>
    <w:rsid w:val="00EA7A71"/>
    <w:rsid w:val="00EB5957"/>
    <w:rsid w:val="00EB5FF5"/>
    <w:rsid w:val="00ED50BA"/>
    <w:rsid w:val="00EF0503"/>
    <w:rsid w:val="00F80446"/>
    <w:rsid w:val="00F829D3"/>
    <w:rsid w:val="00FA37E7"/>
    <w:rsid w:val="1105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219F3A-9F99-44D5-B525-68533856C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365</Words>
  <Characters>2085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国务院办公厅政府信息与政务公开办公室</dc:title>
  <dc:creator>李小平</dc:creator>
  <cp:lastModifiedBy>减灾处文秘</cp:lastModifiedBy>
  <cp:revision>6</cp:revision>
  <cp:lastPrinted>2022-01-21T06:57:00Z</cp:lastPrinted>
  <dcterms:created xsi:type="dcterms:W3CDTF">2022-01-21T07:00:00Z</dcterms:created>
  <dcterms:modified xsi:type="dcterms:W3CDTF">2022-01-24T08:01:00Z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2FAE97AB8EE3467E997B3ACB09A9C861</vt:lpwstr>
  </property>
</Properties>
</file>